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560" w:lineRule="exact"/>
        <w:jc w:val="left"/>
        <w:textAlignment w:val="auto"/>
        <w:rPr>
          <w:ins w:id="1" w:author="办公室初核:办公室初核" w:date="2022-09-09T15:55:30Z"/>
          <w:rFonts w:hint="eastAsia" w:ascii="黑体" w:hAnsi="黑体" w:eastAsia="黑体" w:cs="黑体"/>
          <w:sz w:val="32"/>
          <w:szCs w:val="32"/>
          <w:lang w:val="en-US" w:eastAsia="zh-CN"/>
          <w:rPrChange w:id="2" w:author="办公室初核:办公室初核" w:date="2022-09-09T15:55:47Z">
            <w:rPr>
              <w:ins w:id="3" w:author="办公室初核:办公室初核" w:date="2022-09-09T15:55:30Z"/>
              <w:rFonts w:hint="eastAsia" w:ascii="黑体" w:hAnsi="黑体" w:eastAsia="黑体" w:cs="黑体"/>
              <w:sz w:val="44"/>
              <w:szCs w:val="44"/>
              <w:lang w:val="en-US" w:eastAsia="zh-CN"/>
            </w:rPr>
          </w:rPrChange>
        </w:rPr>
        <w:pPrChange w:id="0" w:author="办公室初核:办公室初核" w:date="2022-09-09T15:55:40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after="0" w:afterLines="0" w:line="560" w:lineRule="exact"/>
            <w:jc w:val="center"/>
            <w:textAlignment w:val="auto"/>
          </w:pPr>
        </w:pPrChange>
      </w:pPr>
      <w:ins w:id="4" w:author="办公室初核:办公室初核" w:date="2022-09-09T15:55:36Z">
        <w:bookmarkStart w:id="0" w:name="_GoBack"/>
        <w:r>
          <w:rPr>
            <w:rFonts w:hint="eastAsia" w:ascii="黑体" w:hAnsi="黑体" w:eastAsia="黑体" w:cs="黑体"/>
            <w:sz w:val="32"/>
            <w:szCs w:val="32"/>
            <w:lang w:val="en-US" w:eastAsia="zh-CN"/>
            <w:rPrChange w:id="5" w:author="办公室初核:办公室初核" w:date="2022-09-09T15:55:47Z">
              <w:rPr>
                <w:rFonts w:hint="eastAsia" w:ascii="黑体" w:hAnsi="黑体" w:eastAsia="黑体" w:cs="黑体"/>
                <w:sz w:val="44"/>
                <w:szCs w:val="44"/>
                <w:lang w:val="en-US" w:eastAsia="zh-CN"/>
              </w:rPr>
            </w:rPrChange>
          </w:rPr>
          <w:t>附件</w:t>
        </w:r>
      </w:ins>
      <w:ins w:id="7" w:author="办公室初核:办公室初核" w:date="2022-09-09T15:55:38Z">
        <w:r>
          <w:rPr>
            <w:rFonts w:hint="eastAsia" w:ascii="黑体" w:hAnsi="黑体" w:eastAsia="黑体" w:cs="黑体"/>
            <w:sz w:val="32"/>
            <w:szCs w:val="32"/>
            <w:lang w:val="en-US" w:eastAsia="zh-CN"/>
            <w:rPrChange w:id="8" w:author="办公室初核:办公室初核" w:date="2022-09-09T15:55:47Z">
              <w:rPr>
                <w:rFonts w:hint="eastAsia" w:ascii="黑体" w:hAnsi="黑体" w:eastAsia="黑体" w:cs="黑体"/>
                <w:sz w:val="44"/>
                <w:szCs w:val="44"/>
                <w:lang w:val="en-US" w:eastAsia="zh-CN"/>
              </w:rPr>
            </w:rPrChange>
          </w:rPr>
          <w:t>2</w:t>
        </w:r>
      </w:ins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2020年首批内蒙古自治区知识产权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人才智库人才名单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注：排名不分先后</w:t>
      </w:r>
    </w:p>
    <w:tbl>
      <w:tblPr>
        <w:tblStyle w:val="2"/>
        <w:tblW w:w="100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205"/>
        <w:gridCol w:w="2205"/>
        <w:gridCol w:w="1080"/>
        <w:gridCol w:w="3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分类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具体领域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管理服务类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140人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知识产权行政保护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李哲峰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呼和浩特市市场监督管理局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（知识产权局）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韩宇宏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呼和浩特市市场监督管理局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（知识产权局）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李桂贤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呼和浩特市市场监督管理局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（知识产权局）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 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呼和浩特市市场监督管理局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（知识产权局）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 根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锡林郭勒盟市场监督管理局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（知识产权局）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崔文舸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锡林郭勒盟西乌珠穆沁旗市场监督管理局（知识产权局）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琳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锡林郭勒盟多伦县市场监督管理局（知识产权局）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娜布其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锡林郭勒盟东乌旗市场监督管理局（知识产权局）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栗晓东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乌兰察布市委宣传部版权科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胡丽君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乌兰察布市市场监督管理局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（知识产权局）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新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巴彦淖尔市市场监管局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（知识产权局）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郝城樱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巴彦淖尔市市场监管局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（知识产权局）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郑立功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阿拉善盟市场监督管理局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（知识产权局）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0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知识产权司法保护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纲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包头市中级人民法院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管理服务类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140人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知识产权司法保护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静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鄂尔多斯市中级人民法院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孙宏霞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呼和浩特市正信公证处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知识产权法律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咨询、诉讼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波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 娜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朝克图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呼和浩特民族学院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乌兰其其格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呼和浩特民族学院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爱如娜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呼和浩特民族学院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丰红霞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内蒙古静叶律师事务所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泊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北京天驰君泰（呼和浩特）律师事务所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张竞宇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北京市京师（呼和浩特）律师事务所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靳泽润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内蒙古星洋律师事务所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武雪彬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呼和浩特市市场监督管理局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（知识产权局）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郭丽娟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包头市市场监督管理局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（知识产权局）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王汝昌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通辽市市场监督管理局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（知识产权局）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李海萍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锡林郭勒盟锡林浩特市市场监督管理局（知识产权局）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恩来泰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锡林郭勒盟市场监督管理局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（知识产权局）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高晓燕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锡林郭勒盟市场监督管理局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（知识产权局）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管理服务类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140人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王桂梅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锡林郭勒盟市场监督管理局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（知识产权局）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张瑞滋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鄂尔多斯市市场监督管理局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（知识产权局）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 彪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巴彦淖尔市市场监管局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（知识产权局）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旻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阿拉善盟市场监管局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（知识产权局）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崔英锐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满洲里市市场监督管理局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（知识产权局）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佐同林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翟熙伟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吕文龙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知识产权战略研究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涛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呼和浩特市市场监督管理局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（知识产权局）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侯振虎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内蒙古农业大学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付学良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涉外知识产权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安晓婷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呼和浩特海关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斌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呼和浩特海关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荣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 景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国家知识产权局专利局呼和浩特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代办处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 娜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国家知识产权局专利局呼和浩特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代办处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 霞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国家知识产权局专利局呼和浩特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代办处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管理服务类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140人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冰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国家知识产权局专利局呼和浩特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代办处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马洪明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国家知识产权局专利局呼和浩特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代办处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 宇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国家知识产权局专利局呼和浩特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代办处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滟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国家知识产权局专利局呼和浩特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代办处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汤泓潇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国家知识产权局专利局呼和浩特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代办处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 静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国家知识产权局专利局呼和浩特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代办处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知识产权代理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(7人)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寇树芳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陈志安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中国航天科工集团六院情报信息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张亚伟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北京挺立专利事务所（普通合伙）包头分所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刘冬梅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北京华创智道知识产权咨询服务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刘彩霞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内蒙古欣洋瑞知识产权研究所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陈冠霖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内蒙古欣洋瑞知识产权研究所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胡煜臻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内蒙古君爱知识产权代理有限公司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知识产权信息服务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宇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呼和浩特市知识产权保护中心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刘燕军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呼和浩特市知识产权保护中心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白海娜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呼和浩特市知识产权保护中心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敏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包头市知识产权管理服务中心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管理服务类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140人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知识产权信息服务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超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包头稀土高新区知识产权管理服务中心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王志刚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赵海文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范瑞英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王秀英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内蒙古建筑职业技术学院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邱晓东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国家知识产权运营公共服务平台/华智众创(北京)投资管理有限责任公司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张贵龙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内蒙古质量与品牌促进会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张月婷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内蒙古知识产权服务中心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石晓宇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内蒙古知识产权服务中心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胡三河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通辽市高新专利服务中心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李海军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中国航天科工集团六院情报信息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知识产权运营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刘卫辉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企业知识产权管理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周春侠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陈晓军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内蒙古神舟硅业有限责任公司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董燕军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内蒙古翱华工程技术股份有限公司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皇甫益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内蒙古稀奥科镍氢动力电池有限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赵忠义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内蒙古河套酒业集团股份有限公司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管理服务类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140人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企业知识产权管理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武志敏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包头天和磁材科技股份有限公司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王晓丽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北京万坤认证服务有限公司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帅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北京万坤认证服务有限公司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玲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内蒙古智华知识产权运营有限公司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张希玲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内蒙古智华知识产权运营有限公司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张亚丽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内蒙古知识产权服务中心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知识产权培训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峰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刘俞辰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赵晓峰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军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捷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刘凤祥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边少平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内蒙古建筑职业技术学院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静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内蒙古商贸职业学院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强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鄂尔多斯应用技术学院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洁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内蒙古自治区知识产权研究会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于九五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内蒙古自治区知识产权研究会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管理服务类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140人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知识产权培训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高优汗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内蒙古自治区知识产权研究会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李亮亮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内蒙古自治区知识产权研究会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陆曼菲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内蒙古自治区知识产权研究会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知识产权咨询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(9人)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张海龙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山东群英医学研究有限公司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序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北京华创智道知识产权咨询服务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文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内蒙古减灾研究所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刘颖瑞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内蒙古自治区知识产权研究会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刘宏亮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内蒙古智华知识产权运营有限公司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松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内蒙古谦合科技发展有限公司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郭偌宁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内蒙古领新科技有限公司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冯树明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内蒙古领新科技有限公司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强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通辽市高新专利服务中心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知识产权金融服务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宋慧英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巍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中国人民财产保险股份有限公司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磊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中国平安财产保险股份有限公司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赤峰中心支公司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杨瑞霞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中国建设银行内蒙古区分行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 微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内蒙古生产力促进中心有限公司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管理服务类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140人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知识产权金融服务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 敏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内蒙古协新股权投资基金管理有限公司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莫彩蓉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倪乌吉斯古楞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魏春光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鄂尔多斯生态环境职业学院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贾睿芬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内蒙古自治区科技教育和创新服务中心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媛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杜美青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包头市昆区中小学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慧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巴彦淖尔市临河区第九小学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张春光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满洲里市第六学校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郭宏梅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满洲里市第六学校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斌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满洲里市第六学校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 杰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二连浩特市蒙古族中学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刘清松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锡林浩特市第六中学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李学强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锡林浩特市第六中学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慧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锡林浩特市第六中学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韩巴特尔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锡林郭勒盟乌拉盖管理区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蒙古族学校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 芳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乌海市蒙古族学校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管理服务类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140人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 萍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乌海市第六中学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王爱娜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鄂尔多斯市东胜区第一小学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卫海卿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内蒙古集宁一中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赵彩霞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乌兰察布市集宁区二中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钮丽君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北京八中乌兰察布分校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李菲媛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乌兰察布市商都县实验小学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20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咸巍巍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阿拉善左旗蒙古族学校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（84人）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(5人)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白晓梅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攀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韩乌日根代来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内蒙古建筑职业技术学院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 超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内蒙古商贸职业学院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孟保和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内蒙古美术职业学院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电力电子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（4人）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崔红梅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焦立新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内蒙古建筑职业技术学院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赞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内蒙古建筑职业技术学院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张学平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白音华金山发电有限公司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（14人）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张小平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内蒙古自治区广播电视局501台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（84人）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（14人）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彬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包头广播发射中心台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晟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乌海广播发射中心台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包好斯巴根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鄂托克853台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苏向东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王俊林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齐志远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魏永峰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王志慧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范道尔吉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鑫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巩彩丽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旭 日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内蒙古商贸职业学院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 涛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内蒙古商贸职业学院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化工与高分子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俊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 军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鑫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包钢钢联股份有限责任公司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伟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（84人）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马丽华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内蒙古建筑职业技术学院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节能与环保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（6人）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孙文静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内蒙古自治区环境监测中心站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闫丽娟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内蒙古自治区环境监测中心站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涛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内蒙古自治区环境监测中心站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常玉枝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乌兰察布市生态环境综合保障中心集宁分中心（集宁生态环境监测中心站）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芳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刘彦堂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内蒙古太西煤集团股份有限公司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农林牧渔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武爱玲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呼和浩特市植物园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李国龙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刘海英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乌兰察布职业学院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生物与医药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张鸿沛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包头市食品药品检验检测中心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孙会艳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徐立艳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食品饮料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（6人）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成志平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包头市食品药品检验检测中心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赵光远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包头市食品药品检验检测中心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赵梦中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包头市食品药品检验检测中心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（84人）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食品饮料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（6人）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张冬梅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包头市食品药品检验检测中心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靖彩霞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包头市食品药品检验检测中心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吴晓彤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无机材料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（4人）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明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军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公彦兵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昊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包头市三隆稀有金属材料有限责任公司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新材料与新能源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津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包头稀土研究院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李静雅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包头稀土研究院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李宝犬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包头稀土研究院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 航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马力通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刘桂香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石建萍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锡林郭勒职业学院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刘树森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锡林郭勒职业学院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涛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内蒙古自治区稀土行业协会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（17人）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李文超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（84人）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张秀英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徐亚玲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关宝柱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内蒙古自治区国际蒙医医院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邢丽菲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内蒙古科技大学包头医学院第三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附属医院(国药北方医院)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陈波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内蒙古科技大学包头医学院第三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附属医院(国药北方医院)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樊海龙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呼和浩特市蒙医中医医院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黄震洲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呼和浩特市蒙医中医医院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杜玺生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呼和浩特市蒙医中医医院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 青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呼和浩特市蒙医中医医院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赵红兵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呼和浩特市蒙医中医医院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包额尔敦朝克图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呼和浩特市蒙医中医医院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 雯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勇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王和平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鄂托克旗蒙医综合医院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岱庆巴特尔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鄂托克旗蒙医综合医院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苏雅拉图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鄂托克旗蒙医综合医院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岳志勇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（84人）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昱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曹丽英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金融、管理类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宇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华连连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娇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孙晓光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2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李占平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内蒙古商贸职业学院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办公室初核:办公室初核">
    <w15:presenceInfo w15:providerId="None" w15:userId="办公室初核:办公室初核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trackRevisions w:val="tru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mMTQzNTkzOGZmYWQ4NWUwYTVmNjg3MGYxZGViMjkifQ=="/>
  </w:docVars>
  <w:rsids>
    <w:rsidRoot w:val="00000000"/>
    <w:rsid w:val="001F6731"/>
    <w:rsid w:val="00FC02BF"/>
    <w:rsid w:val="0237140D"/>
    <w:rsid w:val="04F5628D"/>
    <w:rsid w:val="08DA101B"/>
    <w:rsid w:val="0C0643A0"/>
    <w:rsid w:val="0CAB2DC4"/>
    <w:rsid w:val="12284B6D"/>
    <w:rsid w:val="155D3BB2"/>
    <w:rsid w:val="1988673C"/>
    <w:rsid w:val="1C9B0535"/>
    <w:rsid w:val="1CB30A21"/>
    <w:rsid w:val="1D1E4492"/>
    <w:rsid w:val="1F7E72D0"/>
    <w:rsid w:val="20336198"/>
    <w:rsid w:val="20BD6AE5"/>
    <w:rsid w:val="235A088B"/>
    <w:rsid w:val="2759642C"/>
    <w:rsid w:val="2AE41E71"/>
    <w:rsid w:val="2D885C11"/>
    <w:rsid w:val="2E416310"/>
    <w:rsid w:val="2ED77E5D"/>
    <w:rsid w:val="2F5702EB"/>
    <w:rsid w:val="301F34FF"/>
    <w:rsid w:val="36D7474F"/>
    <w:rsid w:val="37C47831"/>
    <w:rsid w:val="3B1F0857"/>
    <w:rsid w:val="3EFB5D66"/>
    <w:rsid w:val="3F731171"/>
    <w:rsid w:val="417318BA"/>
    <w:rsid w:val="46503FBA"/>
    <w:rsid w:val="4BE31966"/>
    <w:rsid w:val="4D7704D4"/>
    <w:rsid w:val="525F5585"/>
    <w:rsid w:val="54992FD0"/>
    <w:rsid w:val="54B3645C"/>
    <w:rsid w:val="55D336EB"/>
    <w:rsid w:val="57BA585E"/>
    <w:rsid w:val="58382B00"/>
    <w:rsid w:val="59E44CEE"/>
    <w:rsid w:val="5AB32EDD"/>
    <w:rsid w:val="5B157129"/>
    <w:rsid w:val="5B955B74"/>
    <w:rsid w:val="63B514A9"/>
    <w:rsid w:val="66495C90"/>
    <w:rsid w:val="6933534A"/>
    <w:rsid w:val="6A8249E6"/>
    <w:rsid w:val="6E13574A"/>
    <w:rsid w:val="6E193785"/>
    <w:rsid w:val="6E82642B"/>
    <w:rsid w:val="6E8403F6"/>
    <w:rsid w:val="6EDE3DA6"/>
    <w:rsid w:val="6F854425"/>
    <w:rsid w:val="701F0C3F"/>
    <w:rsid w:val="73D625E3"/>
    <w:rsid w:val="74B20EAC"/>
    <w:rsid w:val="779352BB"/>
    <w:rsid w:val="7B1D4436"/>
    <w:rsid w:val="7D2D2C6C"/>
    <w:rsid w:val="7D674752"/>
    <w:rsid w:val="7F645E05"/>
    <w:rsid w:val="F3FF68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3999</Words>
  <Characters>4388</Characters>
  <Lines>0</Lines>
  <Paragraphs>0</Paragraphs>
  <TotalTime>7</TotalTime>
  <ScaleCrop>false</ScaleCrop>
  <LinksUpToDate>false</LinksUpToDate>
  <CharactersWithSpaces>4469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2022-08-03T16:40:00Z</dcterms:created>
  <dc:creator>Administrator</dc:creator>
  <cp:lastModifiedBy>办公室初核:办公室初核</cp:lastModifiedBy>
  <cp:lastPrinted>2022-08-04T15:32:00Z</cp:lastPrinted>
  <dcterms:modified xsi:type="dcterms:W3CDTF">2022-09-09T15:55:49Z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6BEE5CFA4EAC4D4A86A023D004C8FEDF</vt:lpwstr>
  </property>
</Properties>
</file>