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ins w:id="0" w:author="王倩:办公室主任审核" w:date="2023-10-22T16:01:41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1</w:t>
        </w:r>
      </w:ins>
      <w:del w:id="1" w:author="王倩:办公室主任审核" w:date="2023-10-22T16:01:40Z">
        <w:bookmarkStart w:id="0" w:name="_GoBack"/>
        <w:bookmarkEnd w:id="0"/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3</w:delText>
        </w:r>
      </w:del>
    </w:p>
    <w:p>
      <w:pPr>
        <w:widowControl/>
        <w:ind w:firstLine="722" w:firstLineChars="200"/>
        <w:rPr>
          <w:rFonts w:ascii="黑体" w:hAnsi="黑体" w:eastAsia="黑体"/>
          <w:b/>
          <w:sz w:val="36"/>
          <w:szCs w:val="36"/>
        </w:rPr>
      </w:pPr>
    </w:p>
    <w:p>
      <w:pPr>
        <w:widowControl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widowControl/>
        <w:jc w:val="center"/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  <w:t>信</w:t>
      </w: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  <w:t>用</w:t>
      </w: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  <w:t>承</w:t>
      </w: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  <w:t>诺</w:t>
      </w: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  <w:t>书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我单位郑重承诺如下：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我单位向政府部门提供的各类资料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，均符合国家法律法规和政策要求，真实、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准确、完整、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有效，无任何伪造修改和虚假成分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如有虚假和失信行为，我单位及相关责任人员愿意承担以下责任：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1、被取消项目申报或参加评审资格；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2、被撤销项目立项，并缴回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拨付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3、被记入不良信用记录，并接受相应处理；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4、其它相关法律责任等。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（申报单位公章）</w:t>
      </w:r>
    </w:p>
    <w:p>
      <w:pPr>
        <w:widowControl/>
        <w:ind w:right="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倩:办公室主任审核">
    <w15:presenceInfo w15:providerId="None" w15:userId="王倩:办公室主任审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3717D7"/>
    <w:rsid w:val="004736EB"/>
    <w:rsid w:val="006449C7"/>
    <w:rsid w:val="00D779C3"/>
    <w:rsid w:val="00F54940"/>
    <w:rsid w:val="14DC04F4"/>
    <w:rsid w:val="1FD3DDCB"/>
    <w:rsid w:val="376C60DA"/>
    <w:rsid w:val="39F0372E"/>
    <w:rsid w:val="5BEF2E69"/>
    <w:rsid w:val="6EBD92A7"/>
    <w:rsid w:val="7D6BDCE2"/>
    <w:rsid w:val="7EFF6CE9"/>
    <w:rsid w:val="9B8E2977"/>
    <w:rsid w:val="ED7FE752"/>
    <w:rsid w:val="EE7F9D5D"/>
    <w:rsid w:val="F7BE8FBC"/>
    <w:rsid w:val="FFFE8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235</Characters>
  <Lines>1</Lines>
  <Paragraphs>1</Paragraphs>
  <TotalTime>4</TotalTime>
  <ScaleCrop>false</ScaleCrop>
  <LinksUpToDate>false</LinksUpToDate>
  <CharactersWithSpaces>275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2018-03-04T10:50:00Z</dcterms:created>
  <dc:creator>吴春丽</dc:creator>
  <cp:lastModifiedBy>王倩:办公室主任审核</cp:lastModifiedBy>
  <dcterms:modified xsi:type="dcterms:W3CDTF">2023-10-22T16:01:47Z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51A8F78312447D6CEBD634652CE07AA3</vt:lpwstr>
  </property>
</Properties>
</file>